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F91" w:rsidRDefault="00F10F91">
      <w:pPr>
        <w:spacing w:line="540" w:lineRule="exact"/>
        <w:rPr>
          <w:del w:id="0" w:author="小麋" w:date="2019-07-08T10:36:00Z"/>
          <w:rFonts w:ascii="黑体" w:eastAsia="黑体" w:hAnsi="黑体"/>
        </w:rPr>
        <w:sectPr w:rsidR="00F10F91">
          <w:headerReference w:type="default" r:id="rId7"/>
          <w:footerReference w:type="default" r:id="rId8"/>
          <w:pgSz w:w="11906" w:h="16838"/>
          <w:pgMar w:top="2098" w:right="1531" w:bottom="1531" w:left="1701" w:header="851" w:footer="992" w:gutter="0"/>
          <w:cols w:space="720"/>
          <w:docGrid w:type="lines" w:linePitch="312"/>
        </w:sectPr>
      </w:pPr>
      <w:bookmarkStart w:id="1" w:name="_GoBack"/>
      <w:bookmarkEnd w:id="1"/>
    </w:p>
    <w:p w:rsidR="00F10F91" w:rsidRDefault="004A2060">
      <w:pPr>
        <w:spacing w:line="4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/>
        </w:rPr>
        <w:t>1</w:t>
      </w:r>
    </w:p>
    <w:p w:rsidR="00F10F91" w:rsidRDefault="004A2060">
      <w:pPr>
        <w:spacing w:line="600" w:lineRule="exact"/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>
        <w:rPr>
          <w:rFonts w:ascii="方正小标宋简体" w:eastAsia="方正小标宋简体" w:hAnsi="仿宋" w:cs="方正小标宋简体"/>
          <w:b/>
          <w:bCs/>
          <w:sz w:val="36"/>
          <w:szCs w:val="36"/>
        </w:rPr>
        <w:t>2019</w:t>
      </w:r>
      <w:r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>年全国成人高校招生统一考试时间表</w:t>
      </w:r>
    </w:p>
    <w:p w:rsidR="00F10F91" w:rsidRDefault="00F10F91">
      <w:pPr>
        <w:pStyle w:val="a3"/>
        <w:spacing w:line="500" w:lineRule="exact"/>
        <w:ind w:firstLine="1"/>
        <w:jc w:val="center"/>
        <w:rPr>
          <w:rFonts w:ascii="仿宋" w:eastAsia="仿宋" w:hAnsi="仿宋" w:cs="Times New Roman"/>
          <w:sz w:val="32"/>
          <w:szCs w:val="32"/>
        </w:rPr>
      </w:pPr>
    </w:p>
    <w:p w:rsidR="00F10F91" w:rsidRDefault="004A2060">
      <w:pPr>
        <w:pStyle w:val="a3"/>
        <w:spacing w:line="500" w:lineRule="exact"/>
        <w:ind w:firstLine="1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（一）高中起点升本、专科考试时间表</w:t>
      </w:r>
    </w:p>
    <w:tbl>
      <w:tblPr>
        <w:tblpPr w:leftFromText="180" w:rightFromText="180" w:vertAnchor="text" w:horzAnchor="margin" w:tblpXSpec="center" w:tblpY="20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3084"/>
      </w:tblGrid>
      <w:tr w:rsidR="00F10F91">
        <w:trPr>
          <w:cantSplit/>
          <w:trHeight w:val="7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</w:tcPr>
          <w:p w:rsidR="00F10F91" w:rsidRDefault="004A2060">
            <w:pPr>
              <w:pStyle w:val="a3"/>
              <w:spacing w:line="400" w:lineRule="exact"/>
              <w:ind w:left="-5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日期</w:t>
            </w:r>
          </w:p>
          <w:p w:rsidR="00F10F91" w:rsidRDefault="004A2060">
            <w:pPr>
              <w:pStyle w:val="a3"/>
              <w:spacing w:line="400" w:lineRule="exact"/>
              <w:ind w:left="-5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F10F91" w:rsidRDefault="004A2060">
            <w:pPr>
              <w:pStyle w:val="a3"/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26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  <w:tc>
          <w:tcPr>
            <w:tcW w:w="30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0F91" w:rsidRDefault="004A2060">
            <w:pPr>
              <w:pStyle w:val="a3"/>
              <w:spacing w:line="40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27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</w:tc>
      </w:tr>
      <w:tr w:rsidR="00F10F91">
        <w:trPr>
          <w:cantSplit/>
          <w:trHeight w:val="581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F10F91" w:rsidRDefault="004A2060">
            <w:pPr>
              <w:pStyle w:val="a3"/>
              <w:spacing w:line="400" w:lineRule="exact"/>
              <w:ind w:left="-50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9:00-11:00</w:t>
            </w:r>
          </w:p>
        </w:tc>
        <w:tc>
          <w:tcPr>
            <w:tcW w:w="2835" w:type="dxa"/>
            <w:vAlign w:val="center"/>
          </w:tcPr>
          <w:p w:rsidR="00F10F91" w:rsidRDefault="004A2060">
            <w:pPr>
              <w:pStyle w:val="a3"/>
              <w:spacing w:line="400" w:lineRule="exact"/>
              <w:ind w:left="-5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语文</w:t>
            </w:r>
          </w:p>
        </w:tc>
        <w:tc>
          <w:tcPr>
            <w:tcW w:w="3084" w:type="dxa"/>
            <w:tcBorders>
              <w:right w:val="single" w:sz="8" w:space="0" w:color="auto"/>
            </w:tcBorders>
            <w:vAlign w:val="center"/>
          </w:tcPr>
          <w:p w:rsidR="00F10F91" w:rsidRDefault="004A2060">
            <w:pPr>
              <w:pStyle w:val="a3"/>
              <w:spacing w:line="400" w:lineRule="exact"/>
              <w:ind w:left="37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外语</w:t>
            </w:r>
          </w:p>
        </w:tc>
      </w:tr>
      <w:tr w:rsidR="00F10F91">
        <w:trPr>
          <w:cantSplit/>
          <w:trHeight w:val="919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10F91" w:rsidRDefault="004A2060">
            <w:pPr>
              <w:pStyle w:val="a3"/>
              <w:spacing w:line="400" w:lineRule="exact"/>
              <w:ind w:left="-50"/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14:30-16:30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F10F91" w:rsidRDefault="004A2060">
            <w:pPr>
              <w:pStyle w:val="a3"/>
              <w:spacing w:line="400" w:lineRule="exact"/>
              <w:ind w:left="-5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数学（文科）</w:t>
            </w:r>
          </w:p>
          <w:p w:rsidR="00F10F91" w:rsidRDefault="004A2060">
            <w:pPr>
              <w:pStyle w:val="a3"/>
              <w:spacing w:line="400" w:lineRule="exact"/>
              <w:ind w:left="-5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数学（理科）</w:t>
            </w:r>
          </w:p>
        </w:tc>
        <w:tc>
          <w:tcPr>
            <w:tcW w:w="30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10F91" w:rsidRDefault="004A2060">
            <w:pPr>
              <w:pStyle w:val="a3"/>
              <w:spacing w:line="400" w:lineRule="exact"/>
              <w:ind w:left="4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史地（高起本文科）</w:t>
            </w:r>
          </w:p>
          <w:p w:rsidR="00F10F91" w:rsidRDefault="004A2060">
            <w:pPr>
              <w:pStyle w:val="a3"/>
              <w:spacing w:line="400" w:lineRule="exact"/>
              <w:ind w:left="40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理化（高起本理科）</w:t>
            </w:r>
          </w:p>
        </w:tc>
      </w:tr>
    </w:tbl>
    <w:p w:rsidR="00F10F91" w:rsidRDefault="00F10F91">
      <w:pPr>
        <w:jc w:val="center"/>
      </w:pPr>
    </w:p>
    <w:tbl>
      <w:tblPr>
        <w:tblpPr w:leftFromText="180" w:rightFromText="180" w:vertAnchor="page" w:horzAnchor="margin" w:tblpXSpec="center" w:tblpY="8336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08"/>
        <w:gridCol w:w="2415"/>
        <w:gridCol w:w="1630"/>
      </w:tblGrid>
      <w:tr w:rsidR="00F10F91">
        <w:trPr>
          <w:trHeight w:val="84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</w:tcPr>
          <w:p w:rsidR="00F10F91" w:rsidRDefault="004A2060">
            <w:pPr>
              <w:pStyle w:val="a3"/>
              <w:spacing w:line="400" w:lineRule="exact"/>
              <w:ind w:left="-315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  <w:p w:rsidR="00F10F91" w:rsidRDefault="004A2060">
            <w:pPr>
              <w:pStyle w:val="a3"/>
              <w:spacing w:line="400" w:lineRule="exact"/>
              <w:ind w:left="1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1908" w:type="dxa"/>
            <w:tcBorders>
              <w:top w:val="single" w:sz="8" w:space="0" w:color="auto"/>
            </w:tcBorders>
            <w:vAlign w:val="center"/>
          </w:tcPr>
          <w:p w:rsidR="00F10F91" w:rsidRDefault="004A2060">
            <w:pPr>
              <w:pStyle w:val="a3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>26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  <w:tc>
          <w:tcPr>
            <w:tcW w:w="404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0F91" w:rsidRDefault="004A2060">
            <w:pPr>
              <w:pStyle w:val="a3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>27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F10F91">
        <w:trPr>
          <w:trHeight w:val="3324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F10F91" w:rsidRDefault="004A2060">
            <w:pPr>
              <w:pStyle w:val="a3"/>
              <w:spacing w:line="400" w:lineRule="exact"/>
              <w:ind w:left="1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9:00-11:30</w:t>
            </w:r>
          </w:p>
        </w:tc>
        <w:tc>
          <w:tcPr>
            <w:tcW w:w="1908" w:type="dxa"/>
            <w:vAlign w:val="center"/>
          </w:tcPr>
          <w:p w:rsidR="00F10F91" w:rsidRDefault="004A2060">
            <w:pPr>
              <w:pStyle w:val="a3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</w:t>
            </w:r>
          </w:p>
        </w:tc>
        <w:tc>
          <w:tcPr>
            <w:tcW w:w="2415" w:type="dxa"/>
            <w:vAlign w:val="center"/>
          </w:tcPr>
          <w:p w:rsidR="00F10F91" w:rsidRDefault="004A2060">
            <w:pPr>
              <w:pStyle w:val="a3"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大学语文</w:t>
            </w:r>
          </w:p>
          <w:p w:rsidR="00F10F91" w:rsidRDefault="004A2060">
            <w:pPr>
              <w:pStyle w:val="a3"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艺术概论</w:t>
            </w:r>
          </w:p>
          <w:p w:rsidR="00F10F91" w:rsidRDefault="004A2060">
            <w:pPr>
              <w:pStyle w:val="a3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高等数学</w:t>
            </w:r>
            <w:r>
              <w:rPr>
                <w:rFonts w:ascii="仿宋" w:eastAsia="仿宋" w:hAnsi="仿宋" w:cs="仿宋"/>
                <w:sz w:val="28"/>
                <w:szCs w:val="28"/>
              </w:rPr>
              <w:t>(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/>
                <w:sz w:val="28"/>
                <w:szCs w:val="28"/>
              </w:rPr>
              <w:t>)</w:t>
            </w:r>
          </w:p>
          <w:p w:rsidR="00F10F91" w:rsidRDefault="004A2060">
            <w:pPr>
              <w:pStyle w:val="a3"/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高等数学</w:t>
            </w:r>
            <w:r>
              <w:rPr>
                <w:rFonts w:ascii="仿宋" w:eastAsia="仿宋" w:hAnsi="仿宋" w:cs="仿宋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 w:cs="仿宋"/>
                <w:sz w:val="28"/>
                <w:szCs w:val="28"/>
              </w:rPr>
              <w:t>)</w:t>
            </w:r>
          </w:p>
          <w:p w:rsidR="00F10F91" w:rsidRDefault="004A2060">
            <w:pPr>
              <w:pStyle w:val="a3"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民法</w:t>
            </w:r>
          </w:p>
          <w:p w:rsidR="00F10F91" w:rsidRDefault="004A2060">
            <w:pPr>
              <w:pStyle w:val="a3"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教育理论</w:t>
            </w:r>
          </w:p>
          <w:p w:rsidR="00F10F91" w:rsidRDefault="004A2060">
            <w:pPr>
              <w:pStyle w:val="a3"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生态学基础</w:t>
            </w:r>
          </w:p>
          <w:p w:rsidR="00F10F91" w:rsidRDefault="004A2060">
            <w:pPr>
              <w:pStyle w:val="a3"/>
              <w:spacing w:line="40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医学综合</w:t>
            </w:r>
          </w:p>
        </w:tc>
        <w:tc>
          <w:tcPr>
            <w:tcW w:w="1630" w:type="dxa"/>
            <w:tcBorders>
              <w:right w:val="single" w:sz="8" w:space="0" w:color="auto"/>
            </w:tcBorders>
            <w:vAlign w:val="center"/>
          </w:tcPr>
          <w:p w:rsidR="00F10F91" w:rsidRDefault="004A2060">
            <w:pPr>
              <w:pStyle w:val="a3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考生根据报考专业选择一门</w:t>
            </w:r>
          </w:p>
        </w:tc>
      </w:tr>
      <w:tr w:rsidR="00F10F91">
        <w:trPr>
          <w:trHeight w:val="582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10F91" w:rsidRDefault="004A2060">
            <w:pPr>
              <w:pStyle w:val="a3"/>
              <w:spacing w:line="400" w:lineRule="exact"/>
              <w:ind w:left="1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14:30-17:00</w:t>
            </w:r>
          </w:p>
        </w:tc>
        <w:tc>
          <w:tcPr>
            <w:tcW w:w="1908" w:type="dxa"/>
            <w:tcBorders>
              <w:bottom w:val="single" w:sz="8" w:space="0" w:color="auto"/>
            </w:tcBorders>
            <w:vAlign w:val="center"/>
          </w:tcPr>
          <w:p w:rsidR="00F10F91" w:rsidRDefault="004A2060">
            <w:pPr>
              <w:pStyle w:val="a3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外语</w:t>
            </w:r>
          </w:p>
        </w:tc>
        <w:tc>
          <w:tcPr>
            <w:tcW w:w="40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10F91" w:rsidRDefault="00F10F91">
            <w:pPr>
              <w:pStyle w:val="a3"/>
              <w:spacing w:line="400" w:lineRule="exact"/>
              <w:ind w:left="187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F10F91" w:rsidRDefault="004A2060">
      <w:pPr>
        <w:jc w:val="center"/>
      </w:pPr>
      <w:r>
        <w:rPr>
          <w:rFonts w:cs="仿宋_GB2312" w:hint="eastAsia"/>
        </w:rPr>
        <w:t>（二）专科起点升本科考试时间表</w:t>
      </w:r>
    </w:p>
    <w:p w:rsidR="00F10F91" w:rsidRDefault="00F10F91">
      <w:pPr>
        <w:spacing w:line="240" w:lineRule="exact"/>
        <w:rPr>
          <w:rFonts w:ascii="仿宋" w:eastAsia="仿宋" w:hAnsi="仿宋"/>
        </w:rPr>
      </w:pPr>
    </w:p>
    <w:p w:rsidR="00F10F91" w:rsidRDefault="00F10F91">
      <w:pPr>
        <w:spacing w:line="400" w:lineRule="exact"/>
        <w:rPr>
          <w:rFonts w:ascii="仿宋" w:eastAsia="仿宋" w:hAnsi="仿宋"/>
        </w:rPr>
        <w:sectPr w:rsidR="00F10F91">
          <w:pgSz w:w="11906" w:h="16838"/>
          <w:pgMar w:top="2098" w:right="1531" w:bottom="1531" w:left="1701" w:header="851" w:footer="992" w:gutter="0"/>
          <w:cols w:space="720"/>
          <w:docGrid w:type="lines" w:linePitch="312"/>
        </w:sectPr>
      </w:pPr>
    </w:p>
    <w:p w:rsidR="00F10F91" w:rsidRDefault="004A2060">
      <w:pPr>
        <w:spacing w:line="40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/>
        </w:rPr>
        <w:t>2</w:t>
      </w:r>
    </w:p>
    <w:p w:rsidR="00F10F91" w:rsidRDefault="004A2060">
      <w:pPr>
        <w:spacing w:line="600" w:lineRule="exact"/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b/>
          <w:bCs/>
          <w:sz w:val="36"/>
          <w:szCs w:val="36"/>
        </w:rPr>
        <w:t>专科起点升本科招生专业与统一考试科目对照表</w:t>
      </w:r>
    </w:p>
    <w:p w:rsidR="00F10F91" w:rsidRDefault="00F10F91">
      <w:pPr>
        <w:spacing w:line="240" w:lineRule="exact"/>
        <w:jc w:val="center"/>
        <w:rPr>
          <w:rFonts w:ascii="仿宋" w:eastAsia="仿宋" w:hAnsi="仿宋"/>
          <w:sz w:val="30"/>
          <w:szCs w:val="30"/>
        </w:rPr>
      </w:pPr>
    </w:p>
    <w:p w:rsidR="00F10F91" w:rsidRDefault="004A2060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一、哲学、文学、历史学以及中医学类、中药学类</w:t>
      </w:r>
    </w:p>
    <w:tbl>
      <w:tblPr>
        <w:tblW w:w="9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6"/>
        <w:gridCol w:w="1574"/>
      </w:tblGrid>
      <w:tr w:rsidR="00F10F91">
        <w:trPr>
          <w:trHeight w:val="304"/>
          <w:tblHeader/>
        </w:trPr>
        <w:tc>
          <w:tcPr>
            <w:tcW w:w="7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91" w:rsidRDefault="004A2060">
            <w:pPr>
              <w:tabs>
                <w:tab w:val="left" w:pos="2967"/>
              </w:tabs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生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91" w:rsidRDefault="004A20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统考科目</w:t>
            </w:r>
          </w:p>
        </w:tc>
      </w:tr>
      <w:tr w:rsidR="00F10F91">
        <w:trPr>
          <w:trHeight w:val="315"/>
        </w:trPr>
        <w:tc>
          <w:tcPr>
            <w:tcW w:w="7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72" w:type="dxa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2796"/>
              <w:gridCol w:w="960"/>
              <w:gridCol w:w="2880"/>
            </w:tblGrid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010101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哲学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010102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逻辑学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010103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宗教学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010104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伦理学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030401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民族学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050101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汉语言文学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050102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汉语言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050103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汉语国际教育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050104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中国少数民族语言文学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050105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古典文献学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050106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应用语言学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050107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秘书学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050108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中国语言与文化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050109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手语翻译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英语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050202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俄语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德语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050204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法语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西班牙语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050206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阿拉伯语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050207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日语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050208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波斯语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050209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朝鲜语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050210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菲律宾语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050211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梵语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巴利语</w:t>
                  </w:r>
                  <w:proofErr w:type="gram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050212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印度尼西亚语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050213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印地语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050214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柬埔寨语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050215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老挝语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050216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缅甸语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050217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马来语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050218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蒙古语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050219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僧伽罗语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050220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泰语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050221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乌尔都语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050222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希伯来语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050223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越南语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050224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豪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萨</w:t>
                  </w:r>
                  <w:proofErr w:type="gramEnd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050225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斯瓦希里语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050226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阿尔巴尼亚语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050227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保加利亚语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050228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波兰语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050229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捷克语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050230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斯洛伐克语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050231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罗马尼亚语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050232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葡萄牙语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050233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瑞典语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050234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塞尔维亚语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050235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土耳其语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050236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希腊语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050237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匈牙利语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050238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意大利语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050239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泰米尔语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050240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普什图语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050241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世界语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050242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孟加拉语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050243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尼泊尔语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050244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克罗地亚语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050245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荷兰语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050246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芬兰语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050247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乌克兰语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050248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挪威语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050249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丹麦语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050250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冰岛语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050251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爱尔兰语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050252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拉脱维亚语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lastRenderedPageBreak/>
                    <w:t>050253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立陶宛语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050254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斯洛文尼亚语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050255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爱沙尼亚语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050256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马耳他语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050257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哈萨克语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050258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乌兹别克语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050259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祖鲁语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050260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拉丁语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050261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翻译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050262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商务英语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050263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阿姆哈拉语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050264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吉尔吉斯语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050265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索马里语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050266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土库曼语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050267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加泰罗尼亚语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050268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约鲁巴语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050269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亚美尼亚语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050270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马达加斯加语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050271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格鲁吉亚语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050272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阿塞拜疆语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050273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阿非利卡语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050274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马其顿语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050275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塔吉克语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050276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茨</w:t>
                  </w:r>
                  <w:proofErr w:type="gramEnd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瓦纳语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050277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恩德贝莱语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050278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科摩罗语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050279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克里奥尔语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050280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绍</w:t>
                  </w:r>
                  <w:proofErr w:type="gramEnd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纳语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050281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提格雷尼亚语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050282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白俄罗斯语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050283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毛利语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050284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汤加语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050285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萨</w:t>
                  </w:r>
                  <w:proofErr w:type="gramEnd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摩亚语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050286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库尔德语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050301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新闻学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050302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广播电视学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050303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广告学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050304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传播学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050305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编辑出版学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060101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历史学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060102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世界史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060103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考古学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060104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文物与博物馆学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060105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文物保护技术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060106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外国语言与外国历史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060107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文化遗产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100501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中医学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100502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针灸推拿学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100503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藏医学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100504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蒙医学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100505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维医学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100506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壮医学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100507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哈医学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100801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中药学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100803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藏药学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100804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蒙药学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100805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中药制药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100806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中草药栽培与鉴定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350101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维吾尔语言文学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350102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哈萨克语言文学</w:t>
                  </w:r>
                </w:p>
              </w:tc>
            </w:tr>
            <w:tr w:rsidR="00F10F91">
              <w:trPr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350103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蒙古语言文学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350104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朝鲜语言文学</w:t>
                  </w:r>
                </w:p>
              </w:tc>
            </w:tr>
            <w:tr w:rsidR="00F10F91">
              <w:trPr>
                <w:gridAfter w:val="2"/>
                <w:wAfter w:w="3840" w:type="dxa"/>
                <w:cantSplit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350105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藏语言文学</w:t>
                  </w:r>
                </w:p>
              </w:tc>
            </w:tr>
          </w:tbl>
          <w:p w:rsidR="00F10F91" w:rsidRDefault="00F10F91">
            <w:pPr>
              <w:tabs>
                <w:tab w:val="left" w:pos="2952"/>
              </w:tabs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4A20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10F91" w:rsidRDefault="004A20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F10F91" w:rsidRDefault="004A20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大学语文</w:t>
            </w: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4A20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10F91" w:rsidRDefault="004A20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F10F91" w:rsidRDefault="004A2060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大学语文</w:t>
            </w:r>
          </w:p>
          <w:p w:rsidR="00F10F91" w:rsidRDefault="00F10F91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4A2060">
      <w:pPr>
        <w:spacing w:line="3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二、艺术类</w:t>
      </w:r>
    </w:p>
    <w:tbl>
      <w:tblPr>
        <w:tblW w:w="9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0"/>
        <w:gridCol w:w="1600"/>
      </w:tblGrid>
      <w:tr w:rsidR="00F10F91">
        <w:trPr>
          <w:trHeight w:val="255"/>
        </w:trPr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生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统考科目</w:t>
            </w:r>
          </w:p>
        </w:tc>
      </w:tr>
      <w:tr w:rsidR="00F10F91">
        <w:tc>
          <w:tcPr>
            <w:tcW w:w="7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72" w:type="dxa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2796"/>
              <w:gridCol w:w="960"/>
              <w:gridCol w:w="2880"/>
            </w:tblGrid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050306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网络与新媒体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050307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数字出版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130101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艺术史论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130102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艺术管理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130201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音乐表演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130202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音乐学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130203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作曲与作曲技术理论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130204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舞蹈表演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lastRenderedPageBreak/>
                    <w:t>130205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舞蹈学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130206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舞蹈编导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130301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表演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130302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戏剧学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130303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电影学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130304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戏剧影视文学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130305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广播电视编导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130306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戏剧影视导演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130307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戏剧影视美术设计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130308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录音艺术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130309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播音与主持艺术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130310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动画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130311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影视摄影与制作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130401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美术学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130402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绘画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130403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雕塑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130404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摄影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130405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书法学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130406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中国画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130407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实验艺术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130408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跨媒体艺术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130409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文物保护与修复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130410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漫画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130501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艺术设计学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130502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视觉传达设计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130503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环境设计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130504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产品设计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130505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服装与服饰设计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130506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公共艺术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130507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工艺美术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130508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数字媒体艺术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130509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艺术与科技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130510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陶瓷艺术设计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130511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新媒体艺术</w:t>
                  </w:r>
                </w:p>
              </w:tc>
            </w:tr>
            <w:tr w:rsidR="00F10F91">
              <w:trPr>
                <w:gridAfter w:val="2"/>
                <w:wAfter w:w="3840" w:type="dxa"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130512</w:t>
                  </w:r>
                </w:p>
              </w:tc>
              <w:tc>
                <w:tcPr>
                  <w:tcW w:w="27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包装设计</w:t>
                  </w:r>
                </w:p>
              </w:tc>
            </w:tr>
          </w:tbl>
          <w:p w:rsidR="00F10F91" w:rsidRDefault="00F10F91">
            <w:pPr>
              <w:pStyle w:val="a3"/>
              <w:spacing w:line="300" w:lineRule="exact"/>
              <w:ind w:hanging="1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艺术概论</w:t>
            </w: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4A2060">
      <w:pPr>
        <w:spacing w:line="30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三、工学、理学</w:t>
      </w:r>
      <w:r>
        <w:rPr>
          <w:rFonts w:ascii="黑体" w:eastAsia="黑体" w:hAnsi="黑体" w:cs="黑体"/>
          <w:sz w:val="30"/>
          <w:szCs w:val="30"/>
        </w:rPr>
        <w:t>(</w:t>
      </w:r>
      <w:r>
        <w:rPr>
          <w:rFonts w:ascii="黑体" w:eastAsia="黑体" w:hAnsi="黑体" w:cs="黑体" w:hint="eastAsia"/>
          <w:sz w:val="30"/>
          <w:szCs w:val="30"/>
        </w:rPr>
        <w:t>生物科学类、地理科学类、心理学类等除外</w:t>
      </w:r>
      <w:r>
        <w:rPr>
          <w:rFonts w:ascii="黑体" w:eastAsia="黑体" w:hAnsi="黑体" w:cs="黑体"/>
          <w:sz w:val="30"/>
          <w:szCs w:val="30"/>
        </w:rPr>
        <w:t>)</w:t>
      </w:r>
    </w:p>
    <w:tbl>
      <w:tblPr>
        <w:tblW w:w="9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0"/>
        <w:gridCol w:w="1600"/>
      </w:tblGrid>
      <w:tr w:rsidR="00F10F91">
        <w:trPr>
          <w:trHeight w:val="254"/>
          <w:tblHeader/>
        </w:trPr>
        <w:tc>
          <w:tcPr>
            <w:tcW w:w="7840" w:type="dxa"/>
          </w:tcPr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生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1600" w:type="dxa"/>
          </w:tcPr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统考科目</w:t>
            </w:r>
          </w:p>
        </w:tc>
      </w:tr>
      <w:tr w:rsidR="00F10F91">
        <w:trPr>
          <w:trHeight w:val="416"/>
        </w:trPr>
        <w:tc>
          <w:tcPr>
            <w:tcW w:w="7840" w:type="dxa"/>
          </w:tcPr>
          <w:tbl>
            <w:tblPr>
              <w:tblW w:w="7468" w:type="dxa"/>
              <w:tblLayout w:type="fixed"/>
              <w:tblLook w:val="04A0" w:firstRow="1" w:lastRow="0" w:firstColumn="1" w:lastColumn="0" w:noHBand="0" w:noVBand="1"/>
            </w:tblPr>
            <w:tblGrid>
              <w:gridCol w:w="1094"/>
              <w:gridCol w:w="2632"/>
              <w:gridCol w:w="1092"/>
              <w:gridCol w:w="2520"/>
              <w:gridCol w:w="130"/>
            </w:tblGrid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070101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数学与应用数学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070102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信息与计算科学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070103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数理基础科学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070201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物理学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070202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应用物理学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070203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核物理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070204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声学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070301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化学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070302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应用化学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070303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化学生物学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070304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分子科学与工程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070305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能源化学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070401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天文学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070601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大气科学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070602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应用气象学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070701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海洋科学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070702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海洋技术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070703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海洋资源与环境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070704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军事海洋学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070801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地球物理学</w:t>
                  </w:r>
                </w:p>
                <w:p w:rsidR="00F10F91" w:rsidRDefault="00F10F91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  <w:p w:rsidR="00F10F91" w:rsidRDefault="00F10F91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F10F91">
              <w:trPr>
                <w:trHeight w:val="83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070802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空间科学与技术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070901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地质学</w:t>
                  </w:r>
                </w:p>
              </w:tc>
            </w:tr>
            <w:tr w:rsidR="00F10F91">
              <w:trPr>
                <w:trHeight w:val="521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070902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地球化学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070904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古生物学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071005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整合科学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071006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神经科学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080101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理论与应用力学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080102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工程力学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080201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机械工程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080202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机械设计制造及其自动化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080203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材料成型及控制工程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080204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机械电子工程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080205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工业设计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080206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过程装备与控制工程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080207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车辆工程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080208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汽车服务工程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lastRenderedPageBreak/>
                    <w:t>080210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微机电</w:t>
                  </w:r>
                  <w:proofErr w:type="gramEnd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系统工程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080301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测控技术与仪器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材料科学与工程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材料物理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材料化学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080404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冶金工程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金属材料工程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080406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无机非金属材料工程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高分子材料与工程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080408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复合材料与工程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080409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粉体材料科学与工程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080410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宝石及材料工艺学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080411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焊接技术与工程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080412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功能材料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080413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纳米材料与技术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080414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新能源材料与器件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080415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材料设计科学与工程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080501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能源与动力工程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080502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能源与环境系统工程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080503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新能源科学与工程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080601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电气工程及其自动化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080602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智能电网信息工程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080603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光源与照明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080604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电气工程与智能控制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080605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电机电器智能化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080606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电缆工程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电子信息工程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电子科学与技术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通信工程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080704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微电子科学与工程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光电信息科学与工程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080706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信息工程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广播电视工程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080708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水声工程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080709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电子封装技术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080710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集成电路设计与集成系统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080711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医学信息工程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080712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电磁场与无线技术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080713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电波传播与天线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080714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电子信息科学与技术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080715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电信工程及管理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080716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应用电子技术教育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080801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自动化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080802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轨道交通信号与控制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080803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机器人工程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080804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邮政工程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080901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计算机科学与技术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080902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软件工程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080903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网络工程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080904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信息安全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080905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物联网工程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080906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数字媒体技术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080907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智能科学与技术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080908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空间信息与数字技术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080909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电子与计算机工程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080910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数据科学与大数据技术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080911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网络空间安全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080912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新媒体技术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080913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电影制作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081001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土木工程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081002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建筑环境与能源应用工程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081003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给排水科学与工程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081004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建筑电气与智能化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081005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城市地下空间工程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081006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道路桥梁与渡河工程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081007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铁道工程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081101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水利水电工程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081102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水文与水资源工程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081103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港口航道与海岸工程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081104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水务工程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081105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水利科学与工程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081201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测绘工程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081202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遥感科学与技术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081203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导航工程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081204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地理国情</w:t>
                  </w:r>
                  <w:proofErr w:type="gramEnd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监测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081205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地理空间信息工程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081301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化学工程与工艺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081302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制药工程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lastRenderedPageBreak/>
                    <w:t>081303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资源循环科学与工程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081304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能源化学工程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081305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化学工程与工业生物工程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081401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地质工程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081402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勘查技术与工程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081403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资源勘查工程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081404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地下水科学与工程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081501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采矿工程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081502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石油工程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081503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矿物加工工程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081504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油气储运工程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081505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矿物资源工程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081506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海洋油气工程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081601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纺织工程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081602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服装设计与工程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081603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非织造材料与工程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081604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服装设计与工艺教育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081605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丝绸设计与工程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081701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轻化工程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081702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包装工程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081703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印刷工程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081704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香料香精技术与工程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081801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交通运输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081802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交通工程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081803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航海技术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081804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轮机工程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081805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飞行技术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081806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交通设备与控制工程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081807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救助与打捞工程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081808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船舶电子电气工程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081901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船舶与海洋工程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081902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海洋工程与技术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081903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海洋资源开发技术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082001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航空航天工程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082002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飞行器设计与工程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082003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飞行器制造工程</w:t>
                  </w:r>
                </w:p>
              </w:tc>
            </w:tr>
            <w:tr w:rsidR="00F10F91">
              <w:trPr>
                <w:gridAfter w:val="1"/>
                <w:wAfter w:w="130" w:type="dxa"/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082004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飞行器动力工程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082005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飞行器环境与生命保障工程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082006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飞行器质量与可靠性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082007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飞行器适航技术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082008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飞行器控制与信息工程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082009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无人驾驶航空器系统工程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082101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武器系统与工程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082102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武器发射工程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082103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探测制导与控制技术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082104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弹药工程与爆炸技术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082105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特种能源技术与工程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082106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装甲车辆工程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082107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信息对抗技术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082201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核工程与核技术</w:t>
                  </w:r>
                </w:p>
                <w:p w:rsidR="00F10F91" w:rsidRDefault="00F10F91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082202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辐射防护与核安全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082203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工程物理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082204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核化工与核燃料工程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082301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农业工程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082302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农业机械化及其自动化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082303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农业电气化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082304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农业建筑环境与能源工程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082305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农业水利工程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082306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土地整治工程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082401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森林工程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082402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木材科学与工程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082403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林产化工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082501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环境科学与工程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082502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环境工程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082505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环保设备工程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082507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水质科学与技术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082601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生物医学工程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082602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假肢矫形工程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082603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临床工程技术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082701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食品科学与工程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082702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食品质量与安全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082703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粮食工程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082704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乳品工程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082705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酿酒工程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082706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葡萄与葡萄酒工程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082709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食品安全与检测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082801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建筑学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082802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城乡规划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lastRenderedPageBreak/>
                    <w:t>082803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风景园林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082804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历史建筑保护工程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082901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安全工程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083001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生物工程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083002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生物制药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083101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刑事科学技术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083102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消防工程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083103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交通管理工程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083104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安全防范工程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083105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公安视听技术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083106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抢险救援指挥与技术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083108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网络安全与执法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083109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核生化消防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083110</w:t>
                  </w:r>
                </w:p>
              </w:tc>
              <w:tc>
                <w:tcPr>
                  <w:tcW w:w="26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海警舰艇指挥与技术</w:t>
                  </w:r>
                </w:p>
              </w:tc>
            </w:tr>
            <w:tr w:rsidR="00F10F91">
              <w:trPr>
                <w:gridAfter w:val="3"/>
                <w:wAfter w:w="3742" w:type="dxa"/>
                <w:trHeight w:hRule="exact" w:val="340"/>
              </w:trPr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120106</w:t>
                  </w:r>
                </w:p>
              </w:tc>
              <w:tc>
                <w:tcPr>
                  <w:tcW w:w="26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保密管理</w:t>
                  </w:r>
                </w:p>
              </w:tc>
            </w:tr>
          </w:tbl>
          <w:p w:rsidR="00F10F91" w:rsidRDefault="00F10F91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F10F91" w:rsidRDefault="004A206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高数（一）</w:t>
            </w: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F10F91" w:rsidRDefault="004A206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高数（一）</w:t>
            </w: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F10F91" w:rsidRDefault="004A206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高数（一）</w:t>
            </w: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F10F91" w:rsidRDefault="004A206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高数（一）</w:t>
            </w: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4A2060">
      <w:pPr>
        <w:spacing w:line="30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四、经济学、管理学以及生物科学类、地理科学类、心理学类、药学类等</w:t>
      </w:r>
    </w:p>
    <w:tbl>
      <w:tblPr>
        <w:tblW w:w="9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9"/>
        <w:gridCol w:w="1610"/>
      </w:tblGrid>
      <w:tr w:rsidR="00F10F91">
        <w:trPr>
          <w:trHeight w:val="304"/>
          <w:tblHeader/>
        </w:trPr>
        <w:tc>
          <w:tcPr>
            <w:tcW w:w="7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生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统考科目</w:t>
            </w:r>
          </w:p>
        </w:tc>
      </w:tr>
      <w:tr w:rsidR="00F10F91">
        <w:trPr>
          <w:trHeight w:val="281"/>
        </w:trPr>
        <w:tc>
          <w:tcPr>
            <w:tcW w:w="7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78" w:type="dxa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2798"/>
              <w:gridCol w:w="936"/>
              <w:gridCol w:w="2908"/>
            </w:tblGrid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020101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经济学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020102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经济统计学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020103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国民经济管理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020104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资源与环境经济学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020105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商务经济学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020106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能源经济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020107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劳动经济学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020201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财政学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020202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税收学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020301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金融学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020302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金融工程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020303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保险学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020304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投资学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020305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金融数学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020306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信用管理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020307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经济与金融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020308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精算学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020309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互联网金融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020401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国际经济与贸易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020402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贸易经济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070501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地理科学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070502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自然地理与资源环境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070503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人文地理与城乡规划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070504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地理信息科学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070903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地球信息科学与技术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071001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生物科学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071002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生物技术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071003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生物信息学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071004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生态学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071101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心理学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071102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应用心理学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071201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统计学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071202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应用统计学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080209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机械工艺技术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08021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机电技术教育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08021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汽车维修工程教育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082503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环境科学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082504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环境生态工程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082506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资源环境科学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082707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食品营养与检验教育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082708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烹饪与营养教育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090110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农艺教育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090111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园艺教育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090403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动植物检疫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100701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药学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100702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药物制剂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100703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临床药学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100704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药事管理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100705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药物分析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100706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药物化学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100707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海洋药学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100802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中药资源与开发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120101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管理科学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120102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信息管理与信息系统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lastRenderedPageBreak/>
                    <w:t>120103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工程管理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120104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房地产开发与管理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120105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工程造价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120107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邮政管理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工商管理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120202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市场营销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会计学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120204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财务管理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120205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国际商务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120206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人力资源管理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120207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审计学</w:t>
                  </w:r>
                  <w:proofErr w:type="gramEnd"/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120208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资产评估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120209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物业管理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120210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文化产业管理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120211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劳动关系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120212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体育经济与管理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120213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财务会计教育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120214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市场营销教育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120215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零售业管理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120301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农林经济管理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120302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农村区域发展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120401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公共事业管理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120402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行政管理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120403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劳动与社会保障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120404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土地资源管理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120405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城市管理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120406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海关管理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120407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交通管理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120408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海事管理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120409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公共关系学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120410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健康服务与管理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120411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海警后勤管理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120501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图书馆学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120502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档案学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120503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信息资源管理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120601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物流管理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120602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物流工程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120603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采购管理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120701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工业工程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120702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标准化工程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120703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质量管理工程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120801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电子商务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120802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电子商务及法律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120901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旅游管理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120902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酒店管理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120903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会展经济与管理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120904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旅游管理与服务教育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320101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区域经济开发与管理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420201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网络营销与管理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420401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城市公共安全管理</w:t>
                  </w:r>
                </w:p>
              </w:tc>
            </w:tr>
          </w:tbl>
          <w:p w:rsidR="00F10F91" w:rsidRDefault="00F10F91">
            <w:pPr>
              <w:pStyle w:val="a3"/>
              <w:spacing w:line="300" w:lineRule="exact"/>
              <w:ind w:firstLine="1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高数（二）</w:t>
            </w: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高数（二）</w:t>
            </w: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F10F91" w:rsidRDefault="00F10F91">
      <w:pPr>
        <w:pStyle w:val="a3"/>
        <w:spacing w:line="300" w:lineRule="exact"/>
        <w:jc w:val="left"/>
        <w:rPr>
          <w:rFonts w:ascii="仿宋" w:eastAsia="仿宋" w:hAnsi="仿宋" w:cs="Times New Roman"/>
          <w:sz w:val="24"/>
          <w:szCs w:val="24"/>
        </w:rPr>
      </w:pPr>
    </w:p>
    <w:p w:rsidR="00F10F91" w:rsidRDefault="004A2060">
      <w:pPr>
        <w:pStyle w:val="a3"/>
        <w:spacing w:line="30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五、法学</w:t>
      </w:r>
    </w:p>
    <w:tbl>
      <w:tblPr>
        <w:tblW w:w="9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2"/>
        <w:gridCol w:w="1607"/>
      </w:tblGrid>
      <w:tr w:rsidR="00F10F91">
        <w:trPr>
          <w:trHeight w:val="257"/>
        </w:trPr>
        <w:tc>
          <w:tcPr>
            <w:tcW w:w="7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生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统考科目</w:t>
            </w:r>
          </w:p>
        </w:tc>
      </w:tr>
      <w:tr w:rsidR="00F10F91">
        <w:tc>
          <w:tcPr>
            <w:tcW w:w="7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78" w:type="dxa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2798"/>
              <w:gridCol w:w="936"/>
              <w:gridCol w:w="2908"/>
            </w:tblGrid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030101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法学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030102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知识产权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030103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监狱学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030201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政治学与行政学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030202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国际政治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030203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外交学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030204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国际事务与国际关系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030205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政治学、经济学与哲学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030301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社会学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030302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社会工作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030303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人类学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030304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女性学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030305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家政学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030501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科学社会主义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030502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中国共产党历史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030503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思想政治教育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治安学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030602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侦查学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边防管理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030604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禁毒学</w:t>
                  </w:r>
                  <w:proofErr w:type="gramEnd"/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030605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警犬技术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030606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经济犯罪侦查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lastRenderedPageBreak/>
                    <w:t>030607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边防指挥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030608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消防指挥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030609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警卫学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030610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公安情报学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030611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犯罪学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030612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公安管理学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030613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涉外警务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030614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国内安全保卫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030615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警务指挥与战术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030616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技术侦查学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030617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海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警执法</w:t>
                  </w:r>
                  <w:proofErr w:type="gramEnd"/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083107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火灾勘查</w:t>
                  </w:r>
                </w:p>
              </w:tc>
            </w:tr>
            <w:tr w:rsidR="00F10F91">
              <w:trPr>
                <w:gridAfter w:val="2"/>
                <w:wAfter w:w="3844" w:type="dxa"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330101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监所管理</w:t>
                  </w:r>
                </w:p>
              </w:tc>
            </w:tr>
          </w:tbl>
          <w:p w:rsidR="00F10F91" w:rsidRDefault="00F10F91">
            <w:pPr>
              <w:pStyle w:val="a3"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民法</w:t>
            </w: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民法</w:t>
            </w: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F10F91" w:rsidRDefault="00F10F91">
      <w:pPr>
        <w:pStyle w:val="a3"/>
        <w:spacing w:line="300" w:lineRule="exact"/>
        <w:jc w:val="left"/>
        <w:rPr>
          <w:rFonts w:ascii="仿宋" w:eastAsia="仿宋" w:hAnsi="仿宋" w:cs="Times New Roman"/>
          <w:sz w:val="24"/>
          <w:szCs w:val="24"/>
        </w:rPr>
      </w:pPr>
    </w:p>
    <w:p w:rsidR="00F10F91" w:rsidRDefault="004A2060">
      <w:pPr>
        <w:pStyle w:val="a3"/>
        <w:spacing w:line="30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六、教育学</w:t>
      </w:r>
    </w:p>
    <w:tbl>
      <w:tblPr>
        <w:tblW w:w="94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2"/>
        <w:gridCol w:w="1600"/>
      </w:tblGrid>
      <w:tr w:rsidR="00F10F91">
        <w:trPr>
          <w:trHeight w:val="240"/>
          <w:tblHeader/>
        </w:trPr>
        <w:tc>
          <w:tcPr>
            <w:tcW w:w="7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生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统考科目</w:t>
            </w:r>
          </w:p>
        </w:tc>
      </w:tr>
      <w:tr w:rsidR="00F10F91">
        <w:tc>
          <w:tcPr>
            <w:tcW w:w="7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78" w:type="dxa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2798"/>
              <w:gridCol w:w="936"/>
              <w:gridCol w:w="2908"/>
            </w:tblGrid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040101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教育学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040102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科学教育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040103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人文教育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040104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教育技术学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040105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艺术教育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040106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学前教育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040107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小学教育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040108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特殊教育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040109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华文教育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040110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教育康复学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040111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卫生教育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040201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体育教育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040202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运动训练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040203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社会体育指导与管理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040204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武术与民族传统体育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040205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运动人体科学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040206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运动康复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040207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休闲体育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340101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教育管理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340102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心理健康教育</w:t>
                  </w:r>
                </w:p>
              </w:tc>
            </w:tr>
            <w:tr w:rsidR="00F10F91">
              <w:trPr>
                <w:gridAfter w:val="2"/>
                <w:wAfter w:w="3844" w:type="dxa"/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340103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双语教育</w:t>
                  </w:r>
                </w:p>
              </w:tc>
            </w:tr>
          </w:tbl>
          <w:p w:rsidR="00F10F91" w:rsidRDefault="00F10F91">
            <w:pPr>
              <w:pStyle w:val="a3"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F10F91" w:rsidRDefault="004A206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教育理论</w:t>
            </w: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10F91" w:rsidRDefault="00F10F91">
      <w:pPr>
        <w:pStyle w:val="a3"/>
        <w:spacing w:line="300" w:lineRule="exact"/>
        <w:jc w:val="left"/>
        <w:rPr>
          <w:rFonts w:ascii="仿宋" w:eastAsia="仿宋" w:hAnsi="仿宋" w:cs="Times New Roman"/>
          <w:sz w:val="24"/>
          <w:szCs w:val="24"/>
        </w:rPr>
      </w:pPr>
    </w:p>
    <w:p w:rsidR="00F10F91" w:rsidRDefault="004A2060">
      <w:pPr>
        <w:pStyle w:val="a3"/>
        <w:spacing w:line="30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七、农学</w:t>
      </w:r>
    </w:p>
    <w:tbl>
      <w:tblPr>
        <w:tblW w:w="9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1"/>
        <w:gridCol w:w="1599"/>
      </w:tblGrid>
      <w:tr w:rsidR="00F10F91">
        <w:trPr>
          <w:trHeight w:val="198"/>
        </w:trPr>
        <w:tc>
          <w:tcPr>
            <w:tcW w:w="7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生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统考科目</w:t>
            </w:r>
          </w:p>
        </w:tc>
      </w:tr>
      <w:tr w:rsidR="00F10F91">
        <w:tc>
          <w:tcPr>
            <w:tcW w:w="7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72" w:type="dxa"/>
              <w:tblLayout w:type="fixed"/>
              <w:tblLook w:val="04A0" w:firstRow="1" w:lastRow="0" w:firstColumn="1" w:lastColumn="0" w:noHBand="0" w:noVBand="1"/>
            </w:tblPr>
            <w:tblGrid>
              <w:gridCol w:w="954"/>
              <w:gridCol w:w="2828"/>
              <w:gridCol w:w="966"/>
              <w:gridCol w:w="2824"/>
            </w:tblGrid>
            <w:tr w:rsidR="00F10F91">
              <w:trPr>
                <w:trHeight w:hRule="exact" w:val="340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090101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农学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090102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园艺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090103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植物保护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090104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植物科学与技术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090105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种子科学与工程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090106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设施农业科学与工程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090107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茶学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090108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烟草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090109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应用生物科学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090201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农业资源与环境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090202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野生动物与自然保护区管理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090203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水土保持与荒漠化防治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090301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动物科学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090302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蚕学</w:t>
                  </w:r>
                  <w:proofErr w:type="gramEnd"/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090303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蜂学</w:t>
                  </w:r>
                  <w:proofErr w:type="gramEnd"/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090401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动物医学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090402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动物药学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090501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林学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090502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园林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090503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森林保护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090601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水产养殖学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090602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海洋渔业科学与技术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090603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水族科学与技术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090604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水生动物医学</w:t>
                  </w:r>
                </w:p>
              </w:tc>
            </w:tr>
            <w:tr w:rsidR="00F10F91">
              <w:trPr>
                <w:gridAfter w:val="2"/>
                <w:wAfter w:w="3790" w:type="dxa"/>
                <w:trHeight w:hRule="exact" w:val="340"/>
              </w:trPr>
              <w:tc>
                <w:tcPr>
                  <w:tcW w:w="9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090701</w:t>
                  </w:r>
                </w:p>
              </w:tc>
              <w:tc>
                <w:tcPr>
                  <w:tcW w:w="28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草业科学</w:t>
                  </w:r>
                </w:p>
              </w:tc>
            </w:tr>
          </w:tbl>
          <w:p w:rsidR="00F10F91" w:rsidRDefault="00F10F91">
            <w:pPr>
              <w:pStyle w:val="a3"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91" w:rsidRDefault="00F10F91">
            <w:pPr>
              <w:pStyle w:val="a3"/>
              <w:spacing w:line="300" w:lineRule="exact"/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4A2060">
            <w:pPr>
              <w:pStyle w:val="a3"/>
              <w:spacing w:line="300" w:lineRule="exact"/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F10F91" w:rsidRDefault="004A2060">
            <w:pPr>
              <w:pStyle w:val="a3"/>
              <w:spacing w:line="300" w:lineRule="exact"/>
              <w:ind w:firstLineChars="50" w:firstLine="108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w w:val="90"/>
                <w:sz w:val="24"/>
                <w:szCs w:val="24"/>
              </w:rPr>
              <w:t>生态学基础</w:t>
            </w: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w w:val="90"/>
                <w:sz w:val="24"/>
                <w:szCs w:val="24"/>
              </w:rPr>
            </w:pPr>
          </w:p>
        </w:tc>
      </w:tr>
    </w:tbl>
    <w:p w:rsidR="00F10F91" w:rsidRDefault="00F10F91">
      <w:pPr>
        <w:pStyle w:val="a3"/>
        <w:spacing w:line="300" w:lineRule="exact"/>
        <w:jc w:val="left"/>
        <w:rPr>
          <w:rFonts w:ascii="仿宋" w:eastAsia="仿宋" w:hAnsi="仿宋" w:cs="Times New Roman"/>
          <w:sz w:val="24"/>
          <w:szCs w:val="24"/>
        </w:rPr>
      </w:pPr>
    </w:p>
    <w:p w:rsidR="00F10F91" w:rsidRDefault="00F10F91">
      <w:pPr>
        <w:pStyle w:val="a3"/>
        <w:spacing w:line="300" w:lineRule="exact"/>
        <w:jc w:val="left"/>
        <w:rPr>
          <w:rFonts w:ascii="仿宋" w:eastAsia="仿宋" w:hAnsi="仿宋" w:cs="Times New Roman"/>
          <w:sz w:val="24"/>
          <w:szCs w:val="24"/>
        </w:rPr>
      </w:pPr>
    </w:p>
    <w:p w:rsidR="00F10F91" w:rsidRDefault="00F10F91">
      <w:pPr>
        <w:pStyle w:val="a3"/>
        <w:spacing w:line="300" w:lineRule="exact"/>
        <w:jc w:val="left"/>
        <w:rPr>
          <w:rFonts w:ascii="仿宋" w:eastAsia="仿宋" w:hAnsi="仿宋" w:cs="Times New Roman"/>
          <w:sz w:val="24"/>
          <w:szCs w:val="24"/>
        </w:rPr>
      </w:pPr>
    </w:p>
    <w:p w:rsidR="00F10F91" w:rsidRDefault="004A2060">
      <w:pPr>
        <w:pStyle w:val="a3"/>
        <w:spacing w:line="30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八、医学（中医学类、药学类等两个一级学科除外）</w:t>
      </w:r>
    </w:p>
    <w:tbl>
      <w:tblPr>
        <w:tblW w:w="94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6"/>
        <w:gridCol w:w="1600"/>
      </w:tblGrid>
      <w:tr w:rsidR="00F10F91">
        <w:trPr>
          <w:trHeight w:val="274"/>
        </w:trPr>
        <w:tc>
          <w:tcPr>
            <w:tcW w:w="7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招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生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统考科目</w:t>
            </w:r>
          </w:p>
        </w:tc>
      </w:tr>
      <w:tr w:rsidR="00F10F91">
        <w:tc>
          <w:tcPr>
            <w:tcW w:w="7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88" w:type="dxa"/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2862"/>
              <w:gridCol w:w="938"/>
              <w:gridCol w:w="2852"/>
            </w:tblGrid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100101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基础医学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100102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生物医学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100103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生物医学科学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100201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临床医学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100202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麻醉学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100203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医学影像学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100204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眼视光医学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100205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精神医学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100206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放射医学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100207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儿科学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100301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口腔医学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100401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预防医学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100402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食品卫生与营养学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100403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妇幼保健医学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100404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卫生监督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100405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全球健康学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100508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傣</w:t>
                  </w:r>
                  <w:proofErr w:type="gramEnd"/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100509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回医学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100510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中医康复学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100511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中医养生学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100512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中医儿科学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100601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中西医临床医学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100901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法医学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101001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医学检验技术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101002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医学实验技术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101003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医学影像技术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101004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眼视光学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101005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康复治疗学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101006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口腔医学技术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101007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卫生检验与检疫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101008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听力与言语康复学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101009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康复物理治疗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101010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康复作业治疗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101101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护理学</w:t>
                  </w:r>
                </w:p>
              </w:tc>
            </w:tr>
            <w:tr w:rsidR="00F10F91">
              <w:trPr>
                <w:trHeight w:hRule="exact" w:val="340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101102</w:t>
                  </w:r>
                </w:p>
              </w:tc>
              <w:tc>
                <w:tcPr>
                  <w:tcW w:w="28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助产学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 w:cs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401101</w:t>
                  </w:r>
                </w:p>
              </w:tc>
              <w:tc>
                <w:tcPr>
                  <w:tcW w:w="28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10F91" w:rsidRDefault="004A2060">
                  <w:pPr>
                    <w:widowControl/>
                    <w:spacing w:line="300" w:lineRule="exact"/>
                    <w:jc w:val="lef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社区护理学</w:t>
                  </w:r>
                </w:p>
              </w:tc>
            </w:tr>
          </w:tbl>
          <w:p w:rsidR="00F10F91" w:rsidRDefault="00F10F91">
            <w:pPr>
              <w:pStyle w:val="a3"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F10F91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F10F91" w:rsidRDefault="004A2060">
            <w:pPr>
              <w:pStyle w:val="a3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F10F91" w:rsidRDefault="004A2060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医学综合</w:t>
            </w: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F10F91" w:rsidRDefault="00F10F91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F10F91" w:rsidRDefault="00F10F91">
      <w:pPr>
        <w:spacing w:line="400" w:lineRule="exact"/>
        <w:rPr>
          <w:rFonts w:ascii="仿宋" w:eastAsia="仿宋" w:hAnsi="仿宋"/>
        </w:rPr>
      </w:pPr>
    </w:p>
    <w:p w:rsidR="00F10F91" w:rsidRDefault="00F10F91">
      <w:pPr>
        <w:spacing w:line="400" w:lineRule="exact"/>
        <w:rPr>
          <w:rFonts w:ascii="仿宋" w:eastAsia="仿宋" w:hAnsi="仿宋"/>
        </w:rPr>
      </w:pPr>
    </w:p>
    <w:p w:rsidR="00F10F91" w:rsidRDefault="00F10F91">
      <w:pPr>
        <w:spacing w:line="400" w:lineRule="exact"/>
        <w:rPr>
          <w:rFonts w:ascii="仿宋" w:eastAsia="仿宋" w:hAnsi="仿宋"/>
        </w:rPr>
      </w:pPr>
    </w:p>
    <w:p w:rsidR="00F10F91" w:rsidRDefault="00F10F91">
      <w:pPr>
        <w:spacing w:line="400" w:lineRule="exact"/>
        <w:rPr>
          <w:rFonts w:ascii="仿宋" w:eastAsia="仿宋" w:hAnsi="仿宋"/>
        </w:rPr>
      </w:pPr>
    </w:p>
    <w:p w:rsidR="00F10F91" w:rsidRDefault="004A206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3</w:t>
      </w:r>
    </w:p>
    <w:p w:rsidR="00F10F91" w:rsidRDefault="00F10F91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p w:rsidR="00F10F91" w:rsidRDefault="004A2060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教育部学</w:t>
      </w:r>
      <w:proofErr w:type="gramStart"/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信网申请</w:t>
      </w:r>
      <w:proofErr w:type="gramEnd"/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学历在线验证报告办法</w:t>
      </w:r>
    </w:p>
    <w:p w:rsidR="00F10F91" w:rsidRDefault="00F10F91"/>
    <w:p w:rsidR="00F10F91" w:rsidRDefault="004A2060">
      <w:pPr>
        <w:spacing w:line="600" w:lineRule="exact"/>
        <w:rPr>
          <w:rFonts w:ascii="仿宋_GB2312"/>
        </w:rPr>
      </w:pPr>
      <w:r>
        <w:t xml:space="preserve">   </w:t>
      </w:r>
      <w:r>
        <w:rPr>
          <w:rFonts w:ascii="仿宋_GB2312" w:cs="仿宋_GB2312"/>
        </w:rPr>
        <w:t xml:space="preserve"> 1.</w:t>
      </w:r>
      <w:r>
        <w:rPr>
          <w:rFonts w:ascii="仿宋_GB2312" w:cs="仿宋_GB2312" w:hint="eastAsia"/>
        </w:rPr>
        <w:t>访问学信网（</w:t>
      </w:r>
      <w:r>
        <w:rPr>
          <w:rFonts w:ascii="仿宋_GB2312" w:cs="仿宋_GB2312"/>
        </w:rPr>
        <w:t>https://www.chsi.com.cn/</w:t>
      </w:r>
      <w:r>
        <w:rPr>
          <w:rFonts w:ascii="仿宋_GB2312" w:cs="仿宋_GB2312" w:hint="eastAsia"/>
        </w:rPr>
        <w:t>）“</w:t>
      </w:r>
      <w:hyperlink r:id="rId9" w:tgtFrame="_blank" w:history="1">
        <w:r>
          <w:rPr>
            <w:rStyle w:val="a7"/>
            <w:rFonts w:ascii="仿宋_GB2312" w:cs="仿宋_GB2312" w:hint="eastAsia"/>
          </w:rPr>
          <w:t>学信档案</w:t>
        </w:r>
      </w:hyperlink>
      <w:r>
        <w:rPr>
          <w:rFonts w:ascii="仿宋_GB2312" w:cs="仿宋_GB2312" w:hint="eastAsia"/>
        </w:rPr>
        <w:t>”，</w:t>
      </w:r>
      <w:proofErr w:type="gramStart"/>
      <w:r>
        <w:rPr>
          <w:rFonts w:ascii="仿宋_GB2312" w:cs="仿宋_GB2312" w:hint="eastAsia"/>
        </w:rPr>
        <w:t>使用学信网</w:t>
      </w:r>
      <w:proofErr w:type="gramEnd"/>
      <w:r>
        <w:rPr>
          <w:rFonts w:ascii="仿宋_GB2312" w:cs="仿宋_GB2312" w:hint="eastAsia"/>
        </w:rPr>
        <w:t>账号进行登录；</w:t>
      </w:r>
    </w:p>
    <w:p w:rsidR="00F10F91" w:rsidRDefault="004A2060">
      <w:pPr>
        <w:spacing w:line="600" w:lineRule="exact"/>
        <w:rPr>
          <w:rFonts w:ascii="仿宋_GB2312"/>
        </w:rPr>
      </w:pPr>
      <w:r>
        <w:rPr>
          <w:rFonts w:ascii="仿宋_GB2312" w:cs="仿宋_GB2312"/>
        </w:rPr>
        <w:t xml:space="preserve">    2.</w:t>
      </w:r>
      <w:r>
        <w:rPr>
          <w:rFonts w:ascii="仿宋_GB2312" w:cs="仿宋_GB2312" w:hint="eastAsia"/>
        </w:rPr>
        <w:t>成功登录后，点击顶部菜单中的“在线验证报告”栏目；</w:t>
      </w:r>
    </w:p>
    <w:p w:rsidR="00F10F91" w:rsidRDefault="004A2060">
      <w:pPr>
        <w:spacing w:line="600" w:lineRule="exact"/>
        <w:rPr>
          <w:rFonts w:ascii="仿宋_GB2312"/>
        </w:rPr>
      </w:pPr>
      <w:r>
        <w:rPr>
          <w:rFonts w:ascii="仿宋_GB2312" w:cs="仿宋_GB2312"/>
        </w:rPr>
        <w:t xml:space="preserve">    3.</w:t>
      </w:r>
      <w:r>
        <w:rPr>
          <w:rFonts w:ascii="仿宋_GB2312" w:cs="仿宋_GB2312" w:hint="eastAsia"/>
        </w:rPr>
        <w:t>进行《教育部学历证书电子注册备案表》的申请。</w:t>
      </w: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4A2060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</w:t>
      </w:r>
      <w:r>
        <w:rPr>
          <w:rFonts w:ascii="黑体" w:eastAsia="黑体" w:hAnsi="黑体" w:cs="黑体" w:hint="eastAsia"/>
        </w:rPr>
        <w:t>4</w:t>
      </w:r>
    </w:p>
    <w:p w:rsidR="00F10F91" w:rsidRDefault="004A2060">
      <w:pPr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drawing>
          <wp:inline distT="0" distB="0" distL="114300" distR="114300">
            <wp:extent cx="5270500" cy="6400800"/>
            <wp:effectExtent l="0" t="0" r="6350" b="0"/>
            <wp:docPr id="3" name="图片 1" descr="https://t4.chei.com.cn/chsi/images/yzbg/xlbg-sample-2018.png?V=20180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ttps://t4.chei.com.cn/chsi/images/yzbg/xlbg-sample-2018.png?V=201806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>
      <w:pPr>
        <w:rPr>
          <w:rFonts w:ascii="仿宋" w:eastAsia="仿宋" w:hAnsi="仿宋"/>
        </w:rPr>
      </w:pPr>
    </w:p>
    <w:p w:rsidR="00F10F91" w:rsidRDefault="00F10F91"/>
    <w:sectPr w:rsidR="00F10F91">
      <w:headerReference w:type="default" r:id="rId11"/>
      <w:footerReference w:type="default" r:id="rId12"/>
      <w:pgSz w:w="11906" w:h="16838"/>
      <w:pgMar w:top="1701" w:right="1531" w:bottom="1531" w:left="1701" w:header="851" w:footer="992" w:gutter="0"/>
      <w:cols w:space="720"/>
      <w:docGrid w:type="linesAndChars" w:linePitch="567" w:charSpace="-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60" w:rsidRDefault="004A2060">
      <w:r>
        <w:separator/>
      </w:r>
    </w:p>
  </w:endnote>
  <w:endnote w:type="continuationSeparator" w:id="0">
    <w:p w:rsidR="004A2060" w:rsidRDefault="004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F91" w:rsidRDefault="004A2060">
    <w:pPr>
      <w:pStyle w:val="a4"/>
      <w:framePr w:wrap="around" w:vAnchor="text" w:hAnchor="margin" w:xAlign="outside" w:y="1"/>
      <w:rPr>
        <w:rStyle w:val="a6"/>
        <w:rFonts w:ascii="宋体" w:eastAsia="宋体"/>
        <w:sz w:val="28"/>
        <w:szCs w:val="28"/>
      </w:rPr>
    </w:pPr>
    <w:r>
      <w:rPr>
        <w:rStyle w:val="a6"/>
        <w:rFonts w:ascii="宋体" w:hAnsi="宋体" w:cs="宋体"/>
        <w:kern w:val="0"/>
        <w:sz w:val="28"/>
        <w:szCs w:val="28"/>
      </w:rPr>
      <w:t xml:space="preserve">- </w:t>
    </w:r>
    <w:r>
      <w:rPr>
        <w:rStyle w:val="a6"/>
        <w:rFonts w:ascii="宋体" w:hAnsi="宋体" w:cs="宋体"/>
        <w:kern w:val="0"/>
        <w:sz w:val="28"/>
        <w:szCs w:val="28"/>
      </w:rPr>
      <w:fldChar w:fldCharType="begin"/>
    </w:r>
    <w:r>
      <w:rPr>
        <w:rStyle w:val="a6"/>
        <w:rFonts w:ascii="宋体" w:hAnsi="宋体" w:cs="宋体"/>
        <w:kern w:val="0"/>
        <w:sz w:val="28"/>
        <w:szCs w:val="28"/>
      </w:rPr>
      <w:instrText xml:space="preserve"> PAGE </w:instrText>
    </w:r>
    <w:r>
      <w:rPr>
        <w:rStyle w:val="a6"/>
        <w:rFonts w:ascii="宋体" w:hAnsi="宋体" w:cs="宋体"/>
        <w:kern w:val="0"/>
        <w:sz w:val="28"/>
        <w:szCs w:val="28"/>
      </w:rPr>
      <w:fldChar w:fldCharType="separate"/>
    </w:r>
    <w:r>
      <w:rPr>
        <w:rStyle w:val="a6"/>
        <w:rFonts w:ascii="宋体" w:hAnsi="宋体" w:cs="宋体"/>
        <w:kern w:val="0"/>
        <w:sz w:val="28"/>
        <w:szCs w:val="28"/>
      </w:rPr>
      <w:t>4</w:t>
    </w:r>
    <w:r>
      <w:rPr>
        <w:rStyle w:val="a6"/>
        <w:rFonts w:ascii="宋体" w:hAnsi="宋体" w:cs="宋体"/>
        <w:kern w:val="0"/>
        <w:sz w:val="28"/>
        <w:szCs w:val="28"/>
      </w:rPr>
      <w:fldChar w:fldCharType="end"/>
    </w:r>
    <w:r>
      <w:rPr>
        <w:rStyle w:val="a6"/>
        <w:rFonts w:ascii="宋体" w:hAnsi="宋体" w:cs="宋体"/>
        <w:kern w:val="0"/>
        <w:sz w:val="28"/>
        <w:szCs w:val="28"/>
      </w:rPr>
      <w:t xml:space="preserve"> -</w:t>
    </w:r>
  </w:p>
  <w:p w:rsidR="00F10F91" w:rsidRDefault="00F10F9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F91" w:rsidRDefault="004A2060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sz w:val="28"/>
        <w:szCs w:val="28"/>
      </w:rPr>
      <w:t xml:space="preserve">— </w:t>
    </w:r>
    <w:r>
      <w:rPr>
        <w:rStyle w:val="a6"/>
        <w:rFonts w:ascii="宋体" w:eastAsia="宋体" w:hAnsi="宋体" w:cs="宋体"/>
        <w:sz w:val="28"/>
        <w:szCs w:val="28"/>
      </w:rPr>
      <w:fldChar w:fldCharType="begin"/>
    </w:r>
    <w:r>
      <w:rPr>
        <w:rStyle w:val="a6"/>
        <w:rFonts w:ascii="宋体" w:eastAsia="宋体" w:hAnsi="宋体" w:cs="宋体"/>
        <w:sz w:val="28"/>
        <w:szCs w:val="28"/>
      </w:rPr>
      <w:instrText xml:space="preserve"> PAGE </w:instrText>
    </w:r>
    <w:r>
      <w:rPr>
        <w:rStyle w:val="a6"/>
        <w:rFonts w:ascii="宋体" w:eastAsia="宋体" w:hAnsi="宋体" w:cs="宋体"/>
        <w:sz w:val="28"/>
        <w:szCs w:val="28"/>
      </w:rPr>
      <w:fldChar w:fldCharType="separate"/>
    </w:r>
    <w:r>
      <w:rPr>
        <w:rStyle w:val="a6"/>
        <w:rFonts w:ascii="宋体" w:eastAsia="宋体" w:hAnsi="宋体" w:cs="宋体"/>
        <w:sz w:val="28"/>
        <w:szCs w:val="28"/>
      </w:rPr>
      <w:t>29</w:t>
    </w:r>
    <w:r>
      <w:rPr>
        <w:rStyle w:val="a6"/>
        <w:rFonts w:ascii="宋体" w:eastAsia="宋体" w:hAnsi="宋体" w:cs="宋体"/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  <w:p w:rsidR="00F10F91" w:rsidRDefault="00F10F9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60" w:rsidRDefault="004A2060">
      <w:r>
        <w:separator/>
      </w:r>
    </w:p>
  </w:footnote>
  <w:footnote w:type="continuationSeparator" w:id="0">
    <w:p w:rsidR="004A2060" w:rsidRDefault="004A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F91" w:rsidRDefault="00F10F9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F91" w:rsidRDefault="00F10F9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91"/>
    <w:rsid w:val="004A2060"/>
    <w:rsid w:val="00D6707F"/>
    <w:rsid w:val="00F10F91"/>
    <w:rsid w:val="72C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844D6"/>
  <w15:docId w15:val="{6B4C394A-1763-45D1-930F-5CC75225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rPr>
      <w:rFonts w:ascii="宋体" w:eastAsia="宋体" w:hAnsi="Courier New" w:cs="宋体"/>
      <w:sz w:val="21"/>
      <w:szCs w:val="21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</w:style>
  <w:style w:type="character" w:styleId="a7">
    <w:name w:val="Hyperlink"/>
    <w:basedOn w:val="a0"/>
    <w:uiPriority w:val="99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y.chsi.com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Administrator.USER-20190410XP</dc:creator>
  <cp:lastModifiedBy>Pan Rolly</cp:lastModifiedBy>
  <cp:revision>2</cp:revision>
  <dcterms:created xsi:type="dcterms:W3CDTF">2019-08-16T09:32:00Z</dcterms:created>
  <dcterms:modified xsi:type="dcterms:W3CDTF">2019-08-16T09:32:00Z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